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310A" w:rsidP="004C3220">
            <w:pPr>
              <w:rPr>
                <w:b/>
                <w:sz w:val="22"/>
                <w:szCs w:val="22"/>
              </w:rPr>
            </w:pPr>
            <w:ins w:id="1" w:author="Bojan Iličić" w:date="2016-11-16T12:04:00Z">
              <w:r>
                <w:rPr>
                  <w:b/>
                  <w:sz w:val="22"/>
                  <w:szCs w:val="22"/>
                </w:rPr>
                <w:t>OŠ Vladimir</w:t>
              </w:r>
            </w:ins>
            <w:ins w:id="2" w:author="Bojan Iličić" w:date="2016-11-22T11:06:00Z">
              <w:r w:rsidR="00EB72BF">
                <w:rPr>
                  <w:b/>
                  <w:sz w:val="22"/>
                  <w:szCs w:val="22"/>
                </w:rPr>
                <w:t>a</w:t>
              </w:r>
            </w:ins>
            <w:ins w:id="3" w:author="Bojan Iličić" w:date="2016-11-16T12:04:00Z">
              <w:r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b/>
                  <w:sz w:val="22"/>
                  <w:szCs w:val="22"/>
                </w:rPr>
                <w:t>Vidrić</w:t>
              </w:r>
            </w:ins>
            <w:ins w:id="4" w:author="Bojan Iličić" w:date="2016-11-22T11:06:00Z">
              <w:r w:rsidR="00EB72BF">
                <w:rPr>
                  <w:b/>
                  <w:sz w:val="22"/>
                  <w:szCs w:val="22"/>
                </w:rPr>
                <w:t>a</w:t>
              </w:r>
            </w:ins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310A" w:rsidP="004C3220">
            <w:pPr>
              <w:rPr>
                <w:b/>
                <w:sz w:val="22"/>
                <w:szCs w:val="22"/>
              </w:rPr>
            </w:pPr>
            <w:ins w:id="5" w:author="Bojan Iličić" w:date="2016-11-16T12:04:00Z">
              <w:r>
                <w:rPr>
                  <w:b/>
                  <w:sz w:val="22"/>
                  <w:szCs w:val="22"/>
                </w:rPr>
                <w:t>Školska 2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310A" w:rsidP="004C3220">
            <w:pPr>
              <w:rPr>
                <w:b/>
                <w:sz w:val="22"/>
                <w:szCs w:val="22"/>
              </w:rPr>
            </w:pPr>
            <w:ins w:id="6" w:author="Bojan Iličić" w:date="2016-11-16T12:04:00Z">
              <w:r>
                <w:rPr>
                  <w:b/>
                  <w:sz w:val="22"/>
                  <w:szCs w:val="22"/>
                </w:rPr>
                <w:t>Kutina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310A" w:rsidP="004C3220">
            <w:pPr>
              <w:rPr>
                <w:b/>
                <w:sz w:val="22"/>
                <w:szCs w:val="22"/>
              </w:rPr>
            </w:pPr>
            <w:ins w:id="7" w:author="Bojan Iličić" w:date="2016-11-16T12:04:00Z">
              <w:r>
                <w:rPr>
                  <w:b/>
                  <w:sz w:val="22"/>
                  <w:szCs w:val="22"/>
                </w:rPr>
                <w:t>44320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9310A" w:rsidP="004C3220">
            <w:pPr>
              <w:rPr>
                <w:b/>
                <w:sz w:val="22"/>
                <w:szCs w:val="22"/>
              </w:rPr>
            </w:pPr>
            <w:ins w:id="8" w:author="Bojan Iličić" w:date="2016-11-16T12:04:00Z">
              <w:r>
                <w:rPr>
                  <w:b/>
                  <w:sz w:val="22"/>
                  <w:szCs w:val="22"/>
                </w:rPr>
                <w:t>3. i 4.</w:t>
              </w:r>
            </w:ins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9310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ins w:id="9" w:author="Bojan Iličić" w:date="2016-11-16T12:04:00Z">
              <w:r>
                <w:rPr>
                  <w:rFonts w:ascii="Times New Roman" w:hAnsi="Times New Roman"/>
                </w:rPr>
                <w:t>4</w:t>
              </w:r>
            </w:ins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9310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ins w:id="10" w:author="Bojan Iličić" w:date="2016-11-16T12:05:00Z">
              <w:r>
                <w:rPr>
                  <w:rFonts w:ascii="Times New Roman" w:hAnsi="Times New Roman"/>
                </w:rPr>
                <w:t>3</w:t>
              </w:r>
            </w:ins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9310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ins w:id="11" w:author="Bojan Iličić" w:date="2016-11-16T12:05:00Z">
              <w:r>
                <w:rPr>
                  <w:rFonts w:ascii="Times New Roman" w:hAnsi="Times New Roman"/>
                </w:rPr>
                <w:t xml:space="preserve">/         </w:t>
              </w:r>
            </w:ins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9310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ins w:id="12" w:author="Bojan Iličić" w:date="2016-11-16T12:05:00Z">
              <w:r>
                <w:rPr>
                  <w:rFonts w:ascii="Times New Roman" w:hAnsi="Times New Roman"/>
                </w:rPr>
                <w:t xml:space="preserve">/          </w:t>
              </w:r>
            </w:ins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9310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ins w:id="13" w:author="Bojan Iličić" w:date="2016-11-16T12:05:00Z">
              <w:r>
                <w:rPr>
                  <w:rFonts w:ascii="Times New Roman" w:hAnsi="Times New Roman"/>
                </w:rPr>
                <w:t xml:space="preserve">/          </w:t>
              </w:r>
            </w:ins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9310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ins w:id="14" w:author="Bojan Iličić" w:date="2016-11-16T12:05:00Z">
              <w:r>
                <w:rPr>
                  <w:rFonts w:ascii="Times New Roman" w:hAnsi="Times New Roman"/>
                </w:rPr>
                <w:t xml:space="preserve">/           </w:t>
              </w:r>
            </w:ins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9310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ins w:id="15" w:author="Bojan Iličić" w:date="2016-11-16T12:05:00Z">
              <w:r>
                <w:rPr>
                  <w:rFonts w:ascii="Times New Roman" w:hAnsi="Times New Roman"/>
                </w:rPr>
                <w:t xml:space="preserve">/          </w:t>
              </w:r>
            </w:ins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9310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ins w:id="16" w:author="Bojan Iličić" w:date="2016-11-16T12:05:00Z">
              <w:r>
                <w:rPr>
                  <w:rFonts w:ascii="Times New Roman" w:hAnsi="Times New Roman"/>
                </w:rPr>
                <w:t xml:space="preserve">/            </w:t>
              </w:r>
            </w:ins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9310A" w:rsidRDefault="00E931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  <w:rPrChange w:id="17" w:author="Bojan Iličić" w:date="2016-11-16T12:07:00Z">
                  <w:rPr>
                    <w:rFonts w:ascii="Times New Roman" w:hAnsi="Times New Roman"/>
                    <w:vertAlign w:val="superscript"/>
                  </w:rPr>
                </w:rPrChange>
              </w:rPr>
            </w:pPr>
            <w:ins w:id="18" w:author="Bojan Iličić" w:date="2016-11-16T12:07:00Z">
              <w:r w:rsidRPr="00E9310A">
                <w:rPr>
                  <w:rFonts w:ascii="Times New Roman" w:hAnsi="Times New Roman"/>
                  <w:sz w:val="24"/>
                  <w:szCs w:val="24"/>
                  <w:vertAlign w:val="superscript"/>
                  <w:rPrChange w:id="19" w:author="Bojan Iličić" w:date="2016-11-16T12:07:00Z">
                    <w:rPr>
                      <w:rFonts w:ascii="Times New Roman" w:hAnsi="Times New Roman"/>
                      <w:vertAlign w:val="superscript"/>
                    </w:rPr>
                  </w:rPrChange>
                </w:rPr>
                <w:t>Primorje</w:t>
              </w:r>
            </w:ins>
            <w:ins w:id="20" w:author="Bojan Iličić" w:date="2016-11-16T12:08:00Z">
              <w:r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, RH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ins w:id="21" w:author="Bojan Iličić" w:date="2016-11-16T12:08:00Z">
              <w:r w:rsidR="00E9310A">
                <w:rPr>
                  <w:rFonts w:eastAsia="Calibri"/>
                  <w:sz w:val="22"/>
                  <w:szCs w:val="22"/>
                </w:rPr>
                <w:t>2</w:t>
              </w:r>
              <w:r w:rsidR="00EB72BF">
                <w:rPr>
                  <w:rFonts w:eastAsia="Calibri"/>
                  <w:sz w:val="22"/>
                  <w:szCs w:val="22"/>
                </w:rPr>
                <w:t>2</w:t>
              </w:r>
            </w:ins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9310A" w:rsidP="004C3220">
            <w:pPr>
              <w:rPr>
                <w:sz w:val="22"/>
                <w:szCs w:val="22"/>
              </w:rPr>
            </w:pPr>
            <w:ins w:id="22" w:author="Bojan Iličić" w:date="2016-11-16T12:08:00Z">
              <w:r>
                <w:rPr>
                  <w:sz w:val="22"/>
                  <w:szCs w:val="22"/>
                </w:rPr>
                <w:t>5</w:t>
              </w:r>
            </w:ins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81743" w:rsidP="004C3220">
            <w:pPr>
              <w:rPr>
                <w:sz w:val="22"/>
                <w:szCs w:val="22"/>
              </w:rPr>
            </w:pPr>
            <w:ins w:id="23" w:author="Bojan Iličić" w:date="2016-11-16T12:18:00Z">
              <w:r>
                <w:rPr>
                  <w:rFonts w:eastAsia="Calibri"/>
                  <w:sz w:val="22"/>
                  <w:szCs w:val="22"/>
                </w:rPr>
                <w:t>do 9</w:t>
              </w:r>
            </w:ins>
            <w:del w:id="24" w:author="Bojan Iličić" w:date="2016-11-16T12:18:00Z">
              <w:r w:rsidR="00C10715" w:rsidRPr="003A2770" w:rsidDel="00C10715">
                <w:rPr>
                  <w:rFonts w:eastAsia="Calibri"/>
                  <w:sz w:val="22"/>
                  <w:szCs w:val="22"/>
                </w:rPr>
                <w:delText>D</w:delText>
              </w:r>
              <w:r w:rsidR="00A17B08" w:rsidRPr="003A2770" w:rsidDel="00C10715">
                <w:rPr>
                  <w:rFonts w:eastAsia="Calibri"/>
                  <w:sz w:val="22"/>
                  <w:szCs w:val="22"/>
                </w:rPr>
                <w:delText>o</w:delText>
              </w:r>
            </w:del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81743" w:rsidP="004C3220">
            <w:pPr>
              <w:rPr>
                <w:sz w:val="22"/>
                <w:szCs w:val="22"/>
              </w:rPr>
            </w:pPr>
            <w:ins w:id="25" w:author="Bojan Iličić" w:date="2016-11-16T12:18:00Z">
              <w:r>
                <w:rPr>
                  <w:sz w:val="22"/>
                  <w:szCs w:val="22"/>
                </w:rPr>
                <w:t>6</w:t>
              </w:r>
            </w:ins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ins w:id="26" w:author="Bojan Iličić" w:date="2016-11-16T12:18:00Z">
              <w:r w:rsidR="00C10715">
                <w:rPr>
                  <w:rFonts w:eastAsia="Calibri"/>
                  <w:sz w:val="22"/>
                  <w:szCs w:val="22"/>
                </w:rPr>
                <w:t>1</w:t>
              </w:r>
              <w:r w:rsidR="00EB72BF">
                <w:rPr>
                  <w:rFonts w:eastAsia="Calibri"/>
                  <w:sz w:val="22"/>
                  <w:szCs w:val="22"/>
                </w:rPr>
                <w:t>7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9310A" w:rsidP="004C3220">
            <w:pPr>
              <w:rPr>
                <w:sz w:val="22"/>
                <w:szCs w:val="22"/>
              </w:rPr>
            </w:pPr>
            <w:ins w:id="27" w:author="Bojan Iličić" w:date="2016-11-16T12:09:00Z">
              <w:r>
                <w:rPr>
                  <w:sz w:val="22"/>
                  <w:szCs w:val="22"/>
                </w:rPr>
                <w:t>6</w:t>
              </w:r>
              <w:r w:rsidR="00D81743">
                <w:rPr>
                  <w:sz w:val="22"/>
                  <w:szCs w:val="22"/>
                </w:rPr>
                <w:t>7</w:t>
              </w:r>
            </w:ins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ins w:id="28" w:author="Bojan Iličić" w:date="2016-11-18T11:38:00Z">
              <w:r w:rsidR="00024023">
                <w:rPr>
                  <w:rFonts w:eastAsia="Calibri"/>
                  <w:sz w:val="22"/>
                  <w:szCs w:val="22"/>
                </w:rPr>
                <w:t>pet</w:t>
              </w:r>
              <w:r w:rsidR="00D81743">
                <w:rPr>
                  <w:rFonts w:eastAsia="Calibri"/>
                  <w:sz w:val="22"/>
                  <w:szCs w:val="22"/>
                </w:rPr>
                <w:t xml:space="preserve"> </w:t>
              </w:r>
            </w:ins>
            <w:del w:id="29" w:author="Bojan Iličić" w:date="2016-11-18T11:38:00Z">
              <w:r w:rsidRPr="003A2770" w:rsidDel="00D81743">
                <w:rPr>
                  <w:rFonts w:eastAsia="Calibri"/>
                  <w:sz w:val="22"/>
                  <w:szCs w:val="22"/>
                </w:rPr>
                <w:delText xml:space="preserve">tri </w:delText>
              </w:r>
            </w:del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310A" w:rsidP="004C3220">
            <w:pPr>
              <w:rPr>
                <w:sz w:val="22"/>
                <w:szCs w:val="22"/>
              </w:rPr>
            </w:pPr>
            <w:ins w:id="30" w:author="Bojan Iličić" w:date="2016-11-16T12:11:00Z">
              <w:r>
                <w:rPr>
                  <w:sz w:val="22"/>
                  <w:szCs w:val="22"/>
                </w:rPr>
                <w:t>6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Očekivani broj gratis ponuda </w:t>
            </w:r>
            <w:del w:id="31" w:author="Bojan Iličić" w:date="2016-11-18T11:43:00Z">
              <w:r w:rsidRPr="003A2770" w:rsidDel="00515282">
                <w:rPr>
                  <w:rFonts w:eastAsia="Calibri"/>
                  <w:sz w:val="22"/>
                  <w:szCs w:val="22"/>
                </w:rPr>
                <w:delText>za učenike</w:delText>
              </w:r>
            </w:del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5D58" w:rsidP="004C3220">
            <w:pPr>
              <w:rPr>
                <w:sz w:val="22"/>
                <w:szCs w:val="22"/>
              </w:rPr>
            </w:pPr>
            <w:ins w:id="32" w:author="Bojan Iličić" w:date="2016-11-18T12:15:00Z">
              <w:r>
                <w:rPr>
                  <w:sz w:val="22"/>
                  <w:szCs w:val="22"/>
                </w:rPr>
                <w:t>Troškovi pedagoške pratnje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107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ins w:id="33" w:author="Bojan Iličić" w:date="2016-11-16T12:20:00Z">
              <w:r>
                <w:rPr>
                  <w:rFonts w:ascii="Times New Roman" w:hAnsi="Times New Roman"/>
                </w:rPr>
                <w:t>Kutina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107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ins w:id="34" w:author="Bojan Iličić" w:date="2016-11-16T12:20:00Z">
              <w:r>
                <w:rPr>
                  <w:rFonts w:ascii="Times New Roman" w:hAnsi="Times New Roman"/>
                </w:rPr>
                <w:t>Karlovac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107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ins w:id="35" w:author="Bojan Iličić" w:date="2016-11-16T12:20:00Z">
              <w:r>
                <w:rPr>
                  <w:rFonts w:ascii="Times New Roman" w:hAnsi="Times New Roman"/>
                </w:rPr>
                <w:t xml:space="preserve">Novi Vinodolski, hotel </w:t>
              </w:r>
              <w:proofErr w:type="spellStart"/>
              <w:r>
                <w:rPr>
                  <w:rFonts w:ascii="Times New Roman" w:hAnsi="Times New Roman"/>
                </w:rPr>
                <w:t>Lišanj</w:t>
              </w:r>
            </w:ins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107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ins w:id="36" w:author="Bojan Iličić" w:date="2016-11-16T12:22:00Z">
              <w:r>
                <w:rPr>
                  <w:rFonts w:ascii="Times New Roman" w:hAnsi="Times New Roman"/>
                </w:rPr>
                <w:t>+Autobus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107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ins w:id="37" w:author="Bojan Iličić" w:date="2016-11-16T12:22:00Z">
              <w:r>
                <w:rPr>
                  <w:rFonts w:ascii="Times New Roman" w:hAnsi="Times New Roman"/>
                </w:rPr>
                <w:t>+ Novi Vinodolski - Vrbnik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1071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proofErr w:type="spellStart"/>
            <w:ins w:id="38" w:author="Bojan Iličić" w:date="2016-11-16T12:23:00Z">
              <w:r>
                <w:rPr>
                  <w:rFonts w:ascii="Times New Roman" w:hAnsi="Times New Roman"/>
                </w:rPr>
                <w:t>Lišanj</w:t>
              </w:r>
              <w:proofErr w:type="spellEnd"/>
              <w:r>
                <w:rPr>
                  <w:rFonts w:ascii="Times New Roman" w:hAnsi="Times New Roman"/>
                </w:rPr>
                <w:t xml:space="preserve">, dvije </w:t>
              </w:r>
            </w:ins>
            <w:ins w:id="39" w:author="Bojan Iličić" w:date="2016-11-16T12:24:00Z">
              <w:r w:rsidR="004B5427">
                <w:rPr>
                  <w:rFonts w:ascii="Times New Roman" w:hAnsi="Times New Roman"/>
                </w:rPr>
                <w:t xml:space="preserve">zvjezdice ** </w:t>
              </w:r>
              <w:r>
                <w:rPr>
                  <w:rFonts w:ascii="Times New Roman" w:hAnsi="Times New Roman"/>
                </w:rPr>
                <w:t xml:space="preserve">     </w:t>
              </w:r>
            </w:ins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0715" w:rsidRDefault="00C10715" w:rsidP="004C3220">
            <w:pPr>
              <w:rPr>
                <w:i/>
                <w:sz w:val="22"/>
                <w:szCs w:val="22"/>
                <w:rPrChange w:id="40" w:author="Bojan Iličić" w:date="2016-11-16T12:23:00Z">
                  <w:rPr>
                    <w:i/>
                    <w:strike/>
                    <w:sz w:val="22"/>
                    <w:szCs w:val="22"/>
                  </w:rPr>
                </w:rPrChange>
              </w:rPr>
            </w:pPr>
            <w:ins w:id="41" w:author="Bojan Iličić" w:date="2016-11-16T12:24:00Z">
              <w:r>
                <w:rPr>
                  <w:i/>
                  <w:sz w:val="22"/>
                  <w:szCs w:val="22"/>
                </w:rPr>
                <w:t xml:space="preserve">          </w:t>
              </w:r>
            </w:ins>
            <w:ins w:id="42" w:author="Bojan Iličić" w:date="2016-11-16T12:23:00Z">
              <w:r w:rsidRPr="00C10715">
                <w:rPr>
                  <w:i/>
                  <w:sz w:val="22"/>
                  <w:szCs w:val="22"/>
                  <w:rPrChange w:id="43" w:author="Bojan Iličić" w:date="2016-11-16T12:23:00Z">
                    <w:rPr>
                      <w:i/>
                      <w:strike/>
                      <w:sz w:val="22"/>
                      <w:szCs w:val="22"/>
                    </w:rPr>
                  </w:rPrChange>
                </w:rPr>
                <w:t>Švedski stol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ins w:id="44" w:author="Bojan Iličić" w:date="2016-11-16T12:26:00Z"/>
                <w:rFonts w:ascii="Times New Roman" w:hAnsi="Times New Roman"/>
                <w:i/>
                <w:sz w:val="8"/>
              </w:rPr>
            </w:pPr>
          </w:p>
          <w:p w:rsidR="004B5427" w:rsidRDefault="004B5427" w:rsidP="004C3220">
            <w:pPr>
              <w:pStyle w:val="Odlomakpopisa"/>
              <w:spacing w:after="0" w:line="240" w:lineRule="auto"/>
              <w:ind w:left="0"/>
              <w:rPr>
                <w:ins w:id="45" w:author="Bojan Iličić" w:date="2016-11-16T12:26:00Z"/>
                <w:rFonts w:ascii="Times New Roman" w:hAnsi="Times New Roman"/>
                <w:i/>
                <w:sz w:val="8"/>
              </w:rPr>
            </w:pPr>
          </w:p>
          <w:p w:rsidR="004B5427" w:rsidRDefault="004B5427" w:rsidP="004C3220">
            <w:pPr>
              <w:pStyle w:val="Odlomakpopisa"/>
              <w:spacing w:after="0" w:line="240" w:lineRule="auto"/>
              <w:ind w:left="0"/>
              <w:rPr>
                <w:ins w:id="46" w:author="Bojan Iličić" w:date="2016-11-16T12:26:00Z"/>
                <w:rFonts w:ascii="Times New Roman" w:hAnsi="Times New Roman"/>
                <w:i/>
                <w:sz w:val="8"/>
              </w:rPr>
            </w:pPr>
          </w:p>
          <w:p w:rsidR="004B5427" w:rsidRDefault="004B5427" w:rsidP="004C3220">
            <w:pPr>
              <w:pStyle w:val="Odlomakpopisa"/>
              <w:spacing w:after="0" w:line="240" w:lineRule="auto"/>
              <w:ind w:left="0"/>
              <w:rPr>
                <w:ins w:id="47" w:author="Bojan Iličić" w:date="2016-11-16T12:26:00Z"/>
                <w:rFonts w:ascii="Times New Roman" w:hAnsi="Times New Roman"/>
                <w:i/>
                <w:sz w:val="8"/>
              </w:rPr>
            </w:pPr>
          </w:p>
          <w:p w:rsidR="004B5427" w:rsidRDefault="004B5427" w:rsidP="004C3220">
            <w:pPr>
              <w:pStyle w:val="Odlomakpopisa"/>
              <w:spacing w:after="0" w:line="240" w:lineRule="auto"/>
              <w:ind w:left="0"/>
              <w:rPr>
                <w:ins w:id="48" w:author="Bojan Iličić" w:date="2016-11-16T12:26:00Z"/>
                <w:rFonts w:ascii="Times New Roman" w:hAnsi="Times New Roman"/>
                <w:i/>
                <w:sz w:val="8"/>
              </w:rPr>
            </w:pPr>
          </w:p>
          <w:p w:rsidR="004B5427" w:rsidRDefault="004B5427" w:rsidP="004C3220">
            <w:pPr>
              <w:pStyle w:val="Odlomakpopisa"/>
              <w:spacing w:after="0" w:line="240" w:lineRule="auto"/>
              <w:ind w:left="0"/>
              <w:rPr>
                <w:ins w:id="49" w:author="Bojan Iličić" w:date="2016-11-16T12:26:00Z"/>
                <w:rFonts w:ascii="Times New Roman" w:hAnsi="Times New Roman"/>
                <w:i/>
                <w:sz w:val="8"/>
              </w:rPr>
            </w:pPr>
          </w:p>
          <w:p w:rsidR="004B5427" w:rsidRDefault="004B5427" w:rsidP="004C3220">
            <w:pPr>
              <w:pStyle w:val="Odlomakpopisa"/>
              <w:spacing w:after="0" w:line="240" w:lineRule="auto"/>
              <w:ind w:left="0"/>
              <w:rPr>
                <w:ins w:id="50" w:author="Bojan Iličić" w:date="2016-11-16T12:26:00Z"/>
                <w:rFonts w:ascii="Times New Roman" w:hAnsi="Times New Roman"/>
                <w:i/>
                <w:sz w:val="8"/>
              </w:rPr>
            </w:pPr>
          </w:p>
          <w:p w:rsidR="004B5427" w:rsidRDefault="004B5427" w:rsidP="004C3220">
            <w:pPr>
              <w:pStyle w:val="Odlomakpopisa"/>
              <w:spacing w:after="0" w:line="240" w:lineRule="auto"/>
              <w:ind w:left="0"/>
              <w:rPr>
                <w:ins w:id="51" w:author="Bojan Iličić" w:date="2016-11-16T12:26:00Z"/>
                <w:rFonts w:ascii="Times New Roman" w:hAnsi="Times New Roman"/>
                <w:i/>
                <w:sz w:val="8"/>
              </w:rPr>
            </w:pPr>
          </w:p>
          <w:p w:rsidR="004B5427" w:rsidRDefault="004B5427" w:rsidP="004C3220">
            <w:pPr>
              <w:pStyle w:val="Odlomakpopisa"/>
              <w:spacing w:after="0" w:line="240" w:lineRule="auto"/>
              <w:ind w:left="0"/>
              <w:rPr>
                <w:ins w:id="52" w:author="Bojan Iličić" w:date="2016-11-16T12:26:00Z"/>
                <w:rFonts w:ascii="Times New Roman" w:hAnsi="Times New Roman"/>
                <w:i/>
                <w:sz w:val="8"/>
              </w:rPr>
            </w:pPr>
          </w:p>
          <w:p w:rsidR="004B5427" w:rsidRDefault="004B5427" w:rsidP="004C3220">
            <w:pPr>
              <w:pStyle w:val="Odlomakpopisa"/>
              <w:spacing w:after="0" w:line="240" w:lineRule="auto"/>
              <w:ind w:left="0"/>
              <w:rPr>
                <w:ins w:id="53" w:author="Bojan Iličić" w:date="2016-11-16T12:26:00Z"/>
                <w:rFonts w:ascii="Times New Roman" w:hAnsi="Times New Roman"/>
                <w:i/>
                <w:sz w:val="8"/>
              </w:rPr>
            </w:pPr>
          </w:p>
          <w:p w:rsidR="004B5427" w:rsidRDefault="004B5427" w:rsidP="004C3220">
            <w:pPr>
              <w:pStyle w:val="Odlomakpopisa"/>
              <w:spacing w:after="0" w:line="240" w:lineRule="auto"/>
              <w:ind w:left="0"/>
              <w:rPr>
                <w:ins w:id="54" w:author="Bojan Iličić" w:date="2016-11-16T12:26:00Z"/>
                <w:rFonts w:ascii="Times New Roman" w:hAnsi="Times New Roman"/>
                <w:i/>
                <w:sz w:val="8"/>
              </w:rPr>
            </w:pPr>
          </w:p>
          <w:p w:rsidR="004B5427" w:rsidRDefault="004B5427" w:rsidP="004C3220">
            <w:pPr>
              <w:pStyle w:val="Odlomakpopisa"/>
              <w:spacing w:after="0" w:line="240" w:lineRule="auto"/>
              <w:ind w:left="0"/>
              <w:rPr>
                <w:ins w:id="55" w:author="Bojan Iličić" w:date="2016-11-16T12:26:00Z"/>
                <w:rFonts w:ascii="Times New Roman" w:hAnsi="Times New Roman"/>
                <w:i/>
                <w:sz w:val="8"/>
              </w:rPr>
            </w:pPr>
          </w:p>
          <w:p w:rsidR="004B5427" w:rsidRDefault="004B5427" w:rsidP="004C3220">
            <w:pPr>
              <w:pStyle w:val="Odlomakpopisa"/>
              <w:spacing w:after="0" w:line="240" w:lineRule="auto"/>
              <w:ind w:left="0"/>
              <w:rPr>
                <w:ins w:id="56" w:author="Bojan Iličić" w:date="2016-11-16T12:26:00Z"/>
                <w:rFonts w:ascii="Times New Roman" w:hAnsi="Times New Roman"/>
                <w:i/>
                <w:sz w:val="8"/>
              </w:rPr>
            </w:pPr>
          </w:p>
          <w:p w:rsidR="004B5427" w:rsidRPr="003A2770" w:rsidRDefault="004B542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4B5427" w:rsidP="004C3220">
            <w:pPr>
              <w:pStyle w:val="Odlomakpopisa"/>
              <w:spacing w:after="0" w:line="240" w:lineRule="auto"/>
              <w:ind w:left="34" w:hanging="34"/>
              <w:rPr>
                <w:ins w:id="57" w:author="Bojan Iličić" w:date="2016-11-16T12:26:00Z"/>
                <w:rFonts w:ascii="Times New Roman" w:hAnsi="Times New Roman"/>
                <w:vertAlign w:val="superscript"/>
              </w:rPr>
            </w:pPr>
            <w:proofErr w:type="spellStart"/>
            <w:ins w:id="58" w:author="Bojan Iličić" w:date="2016-11-16T12:24:00Z">
              <w:r>
                <w:rPr>
                  <w:rFonts w:ascii="Times New Roman" w:hAnsi="Times New Roman"/>
                  <w:vertAlign w:val="superscript"/>
                </w:rPr>
                <w:t>Aquatika</w:t>
              </w:r>
              <w:proofErr w:type="spellEnd"/>
              <w:r>
                <w:rPr>
                  <w:rFonts w:ascii="Times New Roman" w:hAnsi="Times New Roman"/>
                  <w:vertAlign w:val="superscript"/>
                </w:rPr>
                <w:t xml:space="preserve"> </w:t>
              </w:r>
            </w:ins>
            <w:ins w:id="59" w:author="Bojan Iličić" w:date="2016-11-16T12:26:00Z">
              <w:r>
                <w:rPr>
                  <w:rFonts w:ascii="Times New Roman" w:hAnsi="Times New Roman"/>
                  <w:vertAlign w:val="superscript"/>
                </w:rPr>
                <w:t>(slatkovodni akvarij)</w:t>
              </w:r>
            </w:ins>
            <w:ins w:id="60" w:author="Bojan Iličić" w:date="2016-11-16T12:25:00Z">
              <w:r>
                <w:rPr>
                  <w:rFonts w:ascii="Times New Roman" w:hAnsi="Times New Roman"/>
                  <w:vertAlign w:val="superscript"/>
                </w:rPr>
                <w:t>–</w:t>
              </w:r>
            </w:ins>
            <w:ins w:id="61" w:author="Bojan Iličić" w:date="2016-11-16T12:24:00Z">
              <w:r>
                <w:rPr>
                  <w:rFonts w:ascii="Times New Roman" w:hAnsi="Times New Roman"/>
                  <w:vertAlign w:val="superscript"/>
                </w:rPr>
                <w:t xml:space="preserve">Karlovac </w:t>
              </w:r>
            </w:ins>
            <w:ins w:id="62" w:author="Bojan Iličić" w:date="2016-11-16T12:25:00Z">
              <w:r>
                <w:rPr>
                  <w:rFonts w:ascii="Times New Roman" w:hAnsi="Times New Roman"/>
                  <w:vertAlign w:val="superscript"/>
                </w:rPr>
                <w:t>(akvarij)</w:t>
              </w:r>
            </w:ins>
          </w:p>
          <w:p w:rsidR="004B5427" w:rsidRPr="003A2770" w:rsidRDefault="004B54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ins w:id="63" w:author="Bojan Iličić" w:date="2016-11-16T12:26:00Z">
              <w:r>
                <w:rPr>
                  <w:rFonts w:ascii="Times New Roman" w:hAnsi="Times New Roman"/>
                  <w:vertAlign w:val="superscript"/>
                </w:rPr>
                <w:t>Kula Nehaj -Senj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91E18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031" w:rsidRDefault="004B5427">
            <w:pPr>
              <w:rPr>
                <w:vertAlign w:val="superscript"/>
              </w:rPr>
              <w:pPrChange w:id="64" w:author="Bojan Iličić" w:date="2016-11-16T12:28:00Z">
                <w:pPr>
                  <w:pStyle w:val="Odlomakpopisa"/>
                  <w:spacing w:after="0" w:line="240" w:lineRule="auto"/>
                  <w:ind w:left="34" w:hanging="34"/>
                </w:pPr>
              </w:pPrChange>
            </w:pPr>
            <w:ins w:id="65" w:author="Bojan Iličić" w:date="2016-11-16T12:28:00Z">
              <w:r>
                <w:rPr>
                  <w:vertAlign w:val="superscript"/>
                </w:rPr>
                <w:t>/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54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ins w:id="66" w:author="Bojan Iličić" w:date="2016-11-16T12:28:00Z">
              <w:r>
                <w:rPr>
                  <w:rFonts w:ascii="Times New Roman" w:hAnsi="Times New Roman"/>
                  <w:vertAlign w:val="superscript"/>
                </w:rPr>
                <w:t>/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54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ins w:id="67" w:author="Bojan Iličić" w:date="2016-11-16T12:28:00Z">
              <w:r>
                <w:rPr>
                  <w:rFonts w:ascii="Times New Roman" w:hAnsi="Times New Roman"/>
                  <w:vertAlign w:val="superscript"/>
                </w:rPr>
                <w:t>Animatori</w:t>
              </w:r>
            </w:ins>
            <w:ins w:id="68" w:author="Bojan Iličić" w:date="2016-11-16T12:29:00Z">
              <w:r>
                <w:rPr>
                  <w:rFonts w:ascii="Times New Roman" w:hAnsi="Times New Roman"/>
                  <w:vertAlign w:val="superscript"/>
                </w:rPr>
                <w:t xml:space="preserve"> u mjestu smještaja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54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ins w:id="69" w:author="Bojan Iličić" w:date="2016-11-16T12:27:00Z">
              <w:r>
                <w:rPr>
                  <w:rFonts w:ascii="Times New Roman" w:hAnsi="Times New Roman"/>
                  <w:vertAlign w:val="superscript"/>
                </w:rPr>
                <w:t>Posjet Vrbika na Krku brodom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240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ins w:id="70" w:author="Bojan Iličić" w:date="2016-11-18T12:15:00Z">
              <w:r>
                <w:rPr>
                  <w:rFonts w:ascii="Times New Roman" w:hAnsi="Times New Roman"/>
                  <w:vertAlign w:val="superscript"/>
                </w:rPr>
                <w:t xml:space="preserve"> x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240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ins w:id="71" w:author="Bojan Iličić" w:date="2016-11-18T12:15:00Z">
              <w:r>
                <w:rPr>
                  <w:rFonts w:ascii="Times New Roman" w:hAnsi="Times New Roman"/>
                  <w:vertAlign w:val="superscript"/>
                </w:rPr>
                <w:t>x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542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ins w:id="72" w:author="Bojan Iličić" w:date="2016-11-16T12:32:00Z">
              <w:r>
                <w:rPr>
                  <w:rFonts w:ascii="Times New Roman" w:hAnsi="Times New Roman"/>
                </w:rPr>
                <w:t>2.12.2016.</w:t>
              </w:r>
            </w:ins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B54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ins w:id="73" w:author="Bojan Iličić" w:date="2016-11-16T12:32:00Z">
              <w:r>
                <w:rPr>
                  <w:rFonts w:ascii="Times New Roman" w:hAnsi="Times New Roman"/>
                </w:rPr>
                <w:t>5.12.</w:t>
              </w:r>
            </w:ins>
            <w:ins w:id="74" w:author="Bojan Iličić" w:date="2016-11-16T12:33:00Z">
              <w:r>
                <w:rPr>
                  <w:rFonts w:ascii="Times New Roman" w:hAnsi="Times New Roman"/>
                </w:rPr>
                <w:t>2016.</w:t>
              </w:r>
            </w:ins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ins w:id="75" w:author="Bojan Iličić" w:date="2016-11-16T12:33:00Z">
              <w:r w:rsidR="004B5427">
                <w:rPr>
                  <w:rFonts w:ascii="Times New Roman" w:hAnsi="Times New Roman"/>
                </w:rPr>
                <w:t>12:30</w:t>
              </w:r>
            </w:ins>
            <w:del w:id="76" w:author="Bojan Iličić" w:date="2016-11-16T12:33:00Z">
              <w:r w:rsidDel="004B5427">
                <w:rPr>
                  <w:rFonts w:ascii="Times New Roman" w:hAnsi="Times New Roman"/>
                </w:rPr>
                <w:delText xml:space="preserve">        </w:delText>
              </w:r>
            </w:del>
            <w:r>
              <w:rPr>
                <w:rFonts w:ascii="Times New Roman" w:hAnsi="Times New Roman"/>
              </w:rPr>
              <w:t xml:space="preserve">    </w:t>
            </w:r>
            <w:del w:id="77" w:author="Bojan Iličić" w:date="2016-11-16T12:33:00Z">
              <w:r w:rsidDel="004B5427">
                <w:rPr>
                  <w:rFonts w:ascii="Times New Roman" w:hAnsi="Times New Roman"/>
                </w:rPr>
                <w:delText xml:space="preserve">    </w:delText>
              </w:r>
            </w:del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6D0F67" w:rsidRPr="006D0F67" w:rsidRDefault="006D0F67" w:rsidP="006D0F67">
      <w:pPr>
        <w:pStyle w:val="Default"/>
        <w:ind w:left="708"/>
        <w:rPr>
          <w:ins w:id="78" w:author="Bojan Iličić" w:date="2016-11-18T12:20:00Z"/>
          <w:b/>
          <w:bCs/>
          <w:i/>
          <w:iCs/>
          <w:color w:val="000000" w:themeColor="text1"/>
          <w:sz w:val="16"/>
          <w:szCs w:val="16"/>
        </w:rPr>
      </w:pPr>
      <w:ins w:id="79" w:author="Bojan Iličić" w:date="2016-11-18T12:20:00Z">
        <w:r w:rsidRPr="006D0F67">
          <w:rPr>
            <w:b/>
            <w:bCs/>
            <w:i/>
            <w:iCs/>
            <w:color w:val="000000" w:themeColor="text1"/>
            <w:sz w:val="16"/>
            <w:szCs w:val="16"/>
          </w:rPr>
          <w:t>1.</w:t>
        </w:r>
        <w:r w:rsidRPr="006D0F67">
          <w:rPr>
            <w:b/>
            <w:bCs/>
            <w:i/>
            <w:iCs/>
            <w:color w:val="000000" w:themeColor="text1"/>
            <w:sz w:val="16"/>
            <w:szCs w:val="16"/>
          </w:rPr>
          <w:tab/>
          <w:t>Prije potpisivanja ugovora za ponudu odabrani davatelj usluga dužan je dostaviti ili dati školi na uvid:</w:t>
        </w:r>
      </w:ins>
    </w:p>
    <w:p w:rsidR="006D0F67" w:rsidRPr="006D0F67" w:rsidRDefault="006D0F67" w:rsidP="006D0F67">
      <w:pPr>
        <w:pStyle w:val="Default"/>
        <w:ind w:left="708"/>
        <w:rPr>
          <w:ins w:id="80" w:author="Bojan Iličić" w:date="2016-11-18T12:20:00Z"/>
          <w:bCs/>
          <w:iCs/>
          <w:color w:val="000000" w:themeColor="text1"/>
          <w:sz w:val="16"/>
          <w:szCs w:val="16"/>
          <w:rPrChange w:id="81" w:author="Bojan Iličić" w:date="2016-11-18T12:20:00Z">
            <w:rPr>
              <w:ins w:id="82" w:author="Bojan Iličić" w:date="2016-11-18T12:20:00Z"/>
              <w:b/>
              <w:bCs/>
              <w:i/>
              <w:iCs/>
              <w:color w:val="000000" w:themeColor="text1"/>
              <w:sz w:val="16"/>
              <w:szCs w:val="16"/>
            </w:rPr>
          </w:rPrChange>
        </w:rPr>
      </w:pPr>
      <w:ins w:id="83" w:author="Bojan Iličić" w:date="2016-11-18T12:20:00Z">
        <w:r w:rsidRPr="006D0F67">
          <w:rPr>
            <w:b/>
            <w:bCs/>
            <w:i/>
            <w:iCs/>
            <w:color w:val="000000" w:themeColor="text1"/>
            <w:sz w:val="16"/>
            <w:szCs w:val="16"/>
          </w:rPr>
          <w:t>a)</w:t>
        </w:r>
        <w:r w:rsidRPr="006D0F67">
          <w:rPr>
            <w:b/>
            <w:bCs/>
            <w:i/>
            <w:iCs/>
            <w:color w:val="000000" w:themeColor="text1"/>
            <w:sz w:val="16"/>
            <w:szCs w:val="16"/>
          </w:rPr>
          <w:tab/>
        </w:r>
        <w:r w:rsidRPr="006D0F67">
          <w:rPr>
            <w:bCs/>
            <w:iCs/>
            <w:color w:val="000000" w:themeColor="text1"/>
            <w:sz w:val="16"/>
            <w:szCs w:val="16"/>
            <w:rPrChange w:id="84" w:author="Bojan Iličić" w:date="2016-11-18T12:20:00Z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rPrChange>
          </w:rPr>
          <w:t xml:space="preserve">Dokaz o registraciji (preslika izvatka iz sudskog ili obrtnog registra) iz kojeg je razvidno da je davatelj usluga registriran za obavljanje djelatnosti turističke agencije. </w:t>
        </w:r>
      </w:ins>
    </w:p>
    <w:p w:rsidR="006D0F67" w:rsidRPr="006D0F67" w:rsidRDefault="006D0F67" w:rsidP="006D0F67">
      <w:pPr>
        <w:pStyle w:val="Default"/>
        <w:ind w:left="708"/>
        <w:rPr>
          <w:ins w:id="85" w:author="Bojan Iličić" w:date="2016-11-18T12:20:00Z"/>
          <w:bCs/>
          <w:iCs/>
          <w:color w:val="000000" w:themeColor="text1"/>
          <w:sz w:val="16"/>
          <w:szCs w:val="16"/>
          <w:rPrChange w:id="86" w:author="Bojan Iličić" w:date="2016-11-18T12:20:00Z">
            <w:rPr>
              <w:ins w:id="87" w:author="Bojan Iličić" w:date="2016-11-18T12:20:00Z"/>
              <w:b/>
              <w:bCs/>
              <w:i/>
              <w:iCs/>
              <w:color w:val="000000" w:themeColor="text1"/>
              <w:sz w:val="16"/>
              <w:szCs w:val="16"/>
            </w:rPr>
          </w:rPrChange>
        </w:rPr>
      </w:pPr>
      <w:ins w:id="88" w:author="Bojan Iličić" w:date="2016-11-18T12:20:00Z">
        <w:r w:rsidRPr="006D0F67">
          <w:rPr>
            <w:bCs/>
            <w:iCs/>
            <w:color w:val="000000" w:themeColor="text1"/>
            <w:sz w:val="16"/>
            <w:szCs w:val="16"/>
            <w:rPrChange w:id="89" w:author="Bojan Iličić" w:date="2016-11-18T12:20:00Z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rPrChange>
          </w:rPr>
          <w:t>b)</w:t>
        </w:r>
        <w:r w:rsidRPr="006D0F67">
          <w:rPr>
            <w:bCs/>
            <w:iCs/>
            <w:color w:val="000000" w:themeColor="text1"/>
            <w:sz w:val="16"/>
            <w:szCs w:val="16"/>
            <w:rPrChange w:id="90" w:author="Bojan Iličić" w:date="2016-11-18T12:20:00Z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rPrChange>
          </w:rPr>
          <w:tab/>
  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  </w:r>
      </w:ins>
    </w:p>
    <w:p w:rsidR="006D0F67" w:rsidRPr="006D0F67" w:rsidRDefault="006D0F67" w:rsidP="006D0F67">
      <w:pPr>
        <w:pStyle w:val="Default"/>
        <w:ind w:left="708"/>
        <w:rPr>
          <w:ins w:id="91" w:author="Bojan Iličić" w:date="2016-11-18T12:20:00Z"/>
          <w:b/>
          <w:bCs/>
          <w:i/>
          <w:iCs/>
          <w:color w:val="000000" w:themeColor="text1"/>
          <w:sz w:val="16"/>
          <w:szCs w:val="16"/>
        </w:rPr>
      </w:pPr>
      <w:ins w:id="92" w:author="Bojan Iličić" w:date="2016-11-18T12:20:00Z">
        <w:r w:rsidRPr="006D0F67">
          <w:rPr>
            <w:b/>
            <w:bCs/>
            <w:i/>
            <w:iCs/>
            <w:color w:val="000000" w:themeColor="text1"/>
            <w:sz w:val="16"/>
            <w:szCs w:val="16"/>
          </w:rPr>
          <w:t>2.</w:t>
        </w:r>
        <w:r w:rsidRPr="006D0F67">
          <w:rPr>
            <w:b/>
            <w:bCs/>
            <w:i/>
            <w:iCs/>
            <w:color w:val="000000" w:themeColor="text1"/>
            <w:sz w:val="16"/>
            <w:szCs w:val="16"/>
          </w:rPr>
          <w:tab/>
          <w:t>Mjesec dana prije realizacije ugovora odabrani davatelj usluga dužan je dostaviti ili dati školi na uvid:</w:t>
        </w:r>
      </w:ins>
    </w:p>
    <w:p w:rsidR="006D0F67" w:rsidRPr="006D0F67" w:rsidRDefault="006D0F67" w:rsidP="006D0F67">
      <w:pPr>
        <w:pStyle w:val="Default"/>
        <w:ind w:left="708"/>
        <w:rPr>
          <w:ins w:id="93" w:author="Bojan Iličić" w:date="2016-11-18T12:20:00Z"/>
          <w:bCs/>
          <w:iCs/>
          <w:color w:val="000000" w:themeColor="text1"/>
          <w:sz w:val="16"/>
          <w:szCs w:val="16"/>
          <w:rPrChange w:id="94" w:author="Bojan Iličić" w:date="2016-11-18T12:20:00Z">
            <w:rPr>
              <w:ins w:id="95" w:author="Bojan Iličić" w:date="2016-11-18T12:20:00Z"/>
              <w:b/>
              <w:bCs/>
              <w:i/>
              <w:iCs/>
              <w:color w:val="000000" w:themeColor="text1"/>
              <w:sz w:val="16"/>
              <w:szCs w:val="16"/>
            </w:rPr>
          </w:rPrChange>
        </w:rPr>
      </w:pPr>
      <w:ins w:id="96" w:author="Bojan Iličić" w:date="2016-11-18T12:20:00Z">
        <w:r w:rsidRPr="006D0F67">
          <w:rPr>
            <w:bCs/>
            <w:iCs/>
            <w:color w:val="000000" w:themeColor="text1"/>
            <w:sz w:val="16"/>
            <w:szCs w:val="16"/>
            <w:rPrChange w:id="97" w:author="Bojan Iličić" w:date="2016-11-18T12:20:00Z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rPrChange>
          </w:rPr>
          <w:t>a)</w:t>
        </w:r>
        <w:r w:rsidRPr="006D0F67">
          <w:rPr>
            <w:bCs/>
            <w:iCs/>
            <w:color w:val="000000" w:themeColor="text1"/>
            <w:sz w:val="16"/>
            <w:szCs w:val="16"/>
            <w:rPrChange w:id="98" w:author="Bojan Iličić" w:date="2016-11-18T12:20:00Z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rPrChange>
          </w:rPr>
          <w:tab/>
          <w:t>dokaz o osiguranju jamčevine (za višednevnu ekskurziju ili višednevnu terensku nastavu).</w:t>
        </w:r>
      </w:ins>
    </w:p>
    <w:p w:rsidR="006D0F67" w:rsidRPr="006D0F67" w:rsidRDefault="006D0F67" w:rsidP="006D0F67">
      <w:pPr>
        <w:pStyle w:val="Default"/>
        <w:ind w:left="708"/>
        <w:rPr>
          <w:ins w:id="99" w:author="Bojan Iličić" w:date="2016-11-18T12:19:00Z"/>
          <w:bCs/>
          <w:iCs/>
          <w:color w:val="000000" w:themeColor="text1"/>
          <w:sz w:val="16"/>
          <w:szCs w:val="16"/>
          <w:rPrChange w:id="100" w:author="Bojan Iličić" w:date="2016-11-18T12:20:00Z">
            <w:rPr>
              <w:ins w:id="101" w:author="Bojan Iličić" w:date="2016-11-18T12:19:00Z"/>
              <w:b/>
              <w:bCs/>
              <w:i/>
              <w:iCs/>
              <w:color w:val="000000" w:themeColor="text1"/>
              <w:sz w:val="16"/>
              <w:szCs w:val="16"/>
            </w:rPr>
          </w:rPrChange>
        </w:rPr>
      </w:pPr>
      <w:ins w:id="102" w:author="Bojan Iličić" w:date="2016-11-18T12:20:00Z">
        <w:r w:rsidRPr="006D0F67">
          <w:rPr>
            <w:bCs/>
            <w:iCs/>
            <w:color w:val="000000" w:themeColor="text1"/>
            <w:sz w:val="16"/>
            <w:szCs w:val="16"/>
            <w:rPrChange w:id="103" w:author="Bojan Iličić" w:date="2016-11-18T12:20:00Z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rPrChange>
          </w:rPr>
          <w:t>b)</w:t>
        </w:r>
        <w:r w:rsidRPr="006D0F67">
          <w:rPr>
            <w:bCs/>
            <w:iCs/>
            <w:color w:val="000000" w:themeColor="text1"/>
            <w:sz w:val="16"/>
            <w:szCs w:val="16"/>
            <w:rPrChange w:id="104" w:author="Bojan Iličić" w:date="2016-11-18T12:20:00Z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rPrChange>
          </w:rPr>
          <w:tab/>
          <w:t>dokaz o osiguranju od odgovornosti za štetu koju turistička agencija prouzroči neispunjenjem, djelomičnim ispunjenjem ili neurednim ispunjenjem obveza iz paket-aranžmana (preslika polica).</w:t>
        </w:r>
      </w:ins>
    </w:p>
    <w:p w:rsidR="006D0F67" w:rsidRDefault="006D0F67" w:rsidP="005A53DF">
      <w:pPr>
        <w:pStyle w:val="Default"/>
        <w:ind w:left="708"/>
        <w:rPr>
          <w:ins w:id="105" w:author="Bojan Iličić" w:date="2016-11-18T12:19:00Z"/>
          <w:b/>
          <w:bCs/>
          <w:i/>
          <w:iCs/>
          <w:color w:val="000000" w:themeColor="text1"/>
          <w:sz w:val="16"/>
          <w:szCs w:val="16"/>
        </w:rPr>
      </w:pPr>
    </w:p>
    <w:p w:rsidR="005A53DF" w:rsidRPr="005A53DF" w:rsidRDefault="005A53DF" w:rsidP="005A53DF">
      <w:pPr>
        <w:pStyle w:val="Default"/>
        <w:ind w:left="708"/>
        <w:rPr>
          <w:color w:val="000000" w:themeColor="text1"/>
          <w:sz w:val="16"/>
          <w:szCs w:val="16"/>
        </w:rPr>
      </w:pPr>
      <w:r w:rsidRPr="005A53DF">
        <w:rPr>
          <w:b/>
          <w:bCs/>
          <w:i/>
          <w:iCs/>
          <w:color w:val="000000" w:themeColor="text1"/>
          <w:sz w:val="16"/>
          <w:szCs w:val="16"/>
        </w:rPr>
        <w:t>Napomena</w:t>
      </w:r>
      <w:r w:rsidRPr="005A53DF">
        <w:rPr>
          <w:color w:val="000000" w:themeColor="text1"/>
          <w:sz w:val="16"/>
          <w:szCs w:val="16"/>
        </w:rPr>
        <w:t xml:space="preserve">: Pristigle ponude trebaju sadržavati i u cijenu uključivati: </w:t>
      </w:r>
    </w:p>
    <w:p w:rsidR="005A53DF" w:rsidRPr="005A53DF" w:rsidRDefault="005A53DF" w:rsidP="005A53DF">
      <w:pPr>
        <w:pStyle w:val="Default"/>
        <w:tabs>
          <w:tab w:val="left" w:pos="1701"/>
        </w:tabs>
        <w:ind w:left="1416"/>
        <w:rPr>
          <w:color w:val="000000" w:themeColor="text1"/>
          <w:sz w:val="16"/>
          <w:szCs w:val="16"/>
        </w:rPr>
      </w:pPr>
      <w:r w:rsidRPr="005A53DF">
        <w:rPr>
          <w:color w:val="000000" w:themeColor="text1"/>
          <w:sz w:val="16"/>
          <w:szCs w:val="16"/>
        </w:rPr>
        <w:t xml:space="preserve">a) </w:t>
      </w:r>
      <w:r w:rsidRPr="005A53DF">
        <w:rPr>
          <w:color w:val="000000" w:themeColor="text1"/>
          <w:sz w:val="16"/>
          <w:szCs w:val="16"/>
        </w:rPr>
        <w:tab/>
        <w:t xml:space="preserve">prijevoz sudionika isključivo prijevoznim sredstvima koji udovoljavaju propisima, </w:t>
      </w:r>
    </w:p>
    <w:p w:rsidR="005A53DF" w:rsidRPr="005A53DF" w:rsidRDefault="005A53DF" w:rsidP="005A53DF">
      <w:pPr>
        <w:pStyle w:val="Default"/>
        <w:tabs>
          <w:tab w:val="left" w:pos="1701"/>
        </w:tabs>
        <w:ind w:left="1416"/>
        <w:rPr>
          <w:color w:val="000000" w:themeColor="text1"/>
          <w:sz w:val="16"/>
          <w:szCs w:val="16"/>
        </w:rPr>
      </w:pPr>
      <w:r w:rsidRPr="005A53DF">
        <w:rPr>
          <w:color w:val="000000" w:themeColor="text1"/>
          <w:sz w:val="16"/>
          <w:szCs w:val="16"/>
        </w:rPr>
        <w:t xml:space="preserve">b) </w:t>
      </w:r>
      <w:r w:rsidRPr="005A53DF">
        <w:rPr>
          <w:color w:val="000000" w:themeColor="text1"/>
          <w:sz w:val="16"/>
          <w:szCs w:val="16"/>
        </w:rPr>
        <w:tab/>
        <w:t xml:space="preserve">osiguranje odgovornosti i jamčevine, </w:t>
      </w:r>
    </w:p>
    <w:p w:rsidR="005A53DF" w:rsidRPr="005A53DF" w:rsidRDefault="005A53DF" w:rsidP="005A53DF">
      <w:pPr>
        <w:pStyle w:val="Default"/>
        <w:tabs>
          <w:tab w:val="left" w:pos="1701"/>
        </w:tabs>
        <w:ind w:left="1416"/>
        <w:rPr>
          <w:color w:val="000000" w:themeColor="text1"/>
          <w:sz w:val="16"/>
          <w:szCs w:val="16"/>
        </w:rPr>
      </w:pPr>
      <w:r w:rsidRPr="005A53DF">
        <w:rPr>
          <w:color w:val="000000" w:themeColor="text1"/>
          <w:sz w:val="16"/>
          <w:szCs w:val="16"/>
        </w:rPr>
        <w:t xml:space="preserve">c) </w:t>
      </w:r>
      <w:r w:rsidRPr="005A53DF">
        <w:rPr>
          <w:color w:val="000000" w:themeColor="text1"/>
          <w:sz w:val="16"/>
          <w:szCs w:val="16"/>
        </w:rPr>
        <w:tab/>
        <w:t xml:space="preserve">licenciranoga turističkog pratitelja za svaku grupu od 15 do 75 putnika, </w:t>
      </w:r>
    </w:p>
    <w:p w:rsidR="005A53DF" w:rsidRPr="005A53DF" w:rsidRDefault="005A53DF" w:rsidP="005A53DF">
      <w:pPr>
        <w:pStyle w:val="Default"/>
        <w:tabs>
          <w:tab w:val="left" w:pos="1701"/>
        </w:tabs>
        <w:ind w:left="1416"/>
        <w:rPr>
          <w:color w:val="000000" w:themeColor="text1"/>
          <w:sz w:val="16"/>
          <w:szCs w:val="16"/>
        </w:rPr>
      </w:pPr>
      <w:r w:rsidRPr="005A53DF">
        <w:rPr>
          <w:color w:val="000000" w:themeColor="text1"/>
          <w:sz w:val="16"/>
          <w:szCs w:val="16"/>
        </w:rPr>
        <w:t xml:space="preserve">d) </w:t>
      </w:r>
      <w:r w:rsidRPr="005A53DF">
        <w:rPr>
          <w:color w:val="000000" w:themeColor="text1"/>
          <w:sz w:val="16"/>
          <w:szCs w:val="16"/>
        </w:rPr>
        <w:tab/>
      </w:r>
      <w:proofErr w:type="spellStart"/>
      <w:r w:rsidRPr="005A53DF">
        <w:rPr>
          <w:color w:val="000000" w:themeColor="text1"/>
          <w:sz w:val="16"/>
          <w:szCs w:val="16"/>
        </w:rPr>
        <w:t>vrijedeće</w:t>
      </w:r>
      <w:proofErr w:type="spellEnd"/>
      <w:r w:rsidRPr="005A53DF">
        <w:rPr>
          <w:color w:val="000000" w:themeColor="text1"/>
          <w:sz w:val="16"/>
          <w:szCs w:val="16"/>
        </w:rPr>
        <w:t xml:space="preserve"> propise vezane uz turističku djelatnost, </w:t>
      </w:r>
    </w:p>
    <w:p w:rsidR="005A53DF" w:rsidRPr="005A53DF" w:rsidRDefault="005A53DF" w:rsidP="005A53DF">
      <w:pPr>
        <w:pStyle w:val="Default"/>
        <w:tabs>
          <w:tab w:val="left" w:pos="1701"/>
        </w:tabs>
        <w:ind w:left="1416"/>
        <w:rPr>
          <w:color w:val="000000" w:themeColor="text1"/>
          <w:sz w:val="16"/>
          <w:szCs w:val="16"/>
        </w:rPr>
      </w:pPr>
      <w:r w:rsidRPr="005A53DF">
        <w:rPr>
          <w:color w:val="000000" w:themeColor="text1"/>
          <w:sz w:val="16"/>
          <w:szCs w:val="16"/>
        </w:rPr>
        <w:t xml:space="preserve">e) </w:t>
      </w:r>
      <w:r w:rsidRPr="005A53DF">
        <w:rPr>
          <w:color w:val="000000" w:themeColor="text1"/>
          <w:sz w:val="16"/>
          <w:szCs w:val="16"/>
        </w:rPr>
        <w:tab/>
        <w:t xml:space="preserve">dostaviti ponude razrađene po traženim točkama. </w:t>
      </w:r>
    </w:p>
    <w:p w:rsidR="005A53DF" w:rsidRPr="005A53DF" w:rsidRDefault="005A53DF" w:rsidP="005A53DF">
      <w:pPr>
        <w:pStyle w:val="Default"/>
        <w:ind w:left="708"/>
        <w:rPr>
          <w:color w:val="000000" w:themeColor="text1"/>
          <w:sz w:val="16"/>
          <w:szCs w:val="16"/>
        </w:rPr>
      </w:pPr>
    </w:p>
    <w:p w:rsidR="005A53DF" w:rsidRPr="005A53DF" w:rsidRDefault="005A53DF" w:rsidP="005A53DF">
      <w:pPr>
        <w:ind w:left="708"/>
        <w:rPr>
          <w:color w:val="000000" w:themeColor="text1"/>
          <w:sz w:val="16"/>
          <w:szCs w:val="16"/>
        </w:rPr>
      </w:pPr>
      <w:r w:rsidRPr="005A53DF">
        <w:rPr>
          <w:color w:val="000000" w:themeColor="text1"/>
          <w:sz w:val="16"/>
          <w:szCs w:val="16"/>
        </w:rPr>
        <w:t>U obzir će se uzimati ponude zaprimljene u poštanskome uredu do navedenoga roka i uz iskazane cijene tražene po stavkama.</w:t>
      </w:r>
    </w:p>
    <w:p w:rsidR="009E58AB" w:rsidRPr="005A53DF" w:rsidRDefault="009E58AB">
      <w:pPr>
        <w:rPr>
          <w:color w:val="000000" w:themeColor="text1"/>
        </w:rPr>
      </w:pPr>
    </w:p>
    <w:sectPr w:rsidR="009E58AB" w:rsidRPr="005A53DF" w:rsidSect="002D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jan Iličić">
    <w15:presenceInfo w15:providerId="Windows Live" w15:userId="d15cf9420a53e0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3EB8"/>
    <w:rsid w:val="00015D58"/>
    <w:rsid w:val="00024023"/>
    <w:rsid w:val="000D4031"/>
    <w:rsid w:val="001521DE"/>
    <w:rsid w:val="001728BB"/>
    <w:rsid w:val="002D5F1D"/>
    <w:rsid w:val="00467EFA"/>
    <w:rsid w:val="004B5427"/>
    <w:rsid w:val="00515282"/>
    <w:rsid w:val="005A53DF"/>
    <w:rsid w:val="006D0F67"/>
    <w:rsid w:val="00997BCD"/>
    <w:rsid w:val="009E58AB"/>
    <w:rsid w:val="00A17B08"/>
    <w:rsid w:val="00C10715"/>
    <w:rsid w:val="00C20CAC"/>
    <w:rsid w:val="00CD4729"/>
    <w:rsid w:val="00CF2985"/>
    <w:rsid w:val="00D81743"/>
    <w:rsid w:val="00D91E18"/>
    <w:rsid w:val="00E9310A"/>
    <w:rsid w:val="00EB72B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53DF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53DF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Ucenik</cp:lastModifiedBy>
  <cp:revision>2</cp:revision>
  <dcterms:created xsi:type="dcterms:W3CDTF">2016-11-22T16:06:00Z</dcterms:created>
  <dcterms:modified xsi:type="dcterms:W3CDTF">2016-11-22T16:06:00Z</dcterms:modified>
</cp:coreProperties>
</file>